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956B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Ante Starčevića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956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3.a; 3.b; 3.c i 3d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956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956B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956BD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D956BD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956BD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D956BD">
              <w:rPr>
                <w:rFonts w:eastAsia="Calibri"/>
                <w:sz w:val="22"/>
                <w:szCs w:val="22"/>
                <w:u w:val="single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Austrija, Češka, Mađarska, Njemačka, Slovačka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956BD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956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956BD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956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49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40-76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0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49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47B3B" w:rsidRDefault="00A47B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 Beč,</w:t>
            </w:r>
            <w:r w:rsidR="00F049F0">
              <w:rPr>
                <w:rFonts w:ascii="Times New Roman" w:hAnsi="Times New Roman"/>
              </w:rPr>
              <w:t xml:space="preserve"> 5 </w:t>
            </w:r>
            <w:r w:rsidR="00D956BD">
              <w:rPr>
                <w:rFonts w:ascii="Times New Roman" w:hAnsi="Times New Roman"/>
              </w:rPr>
              <w:t>noći Prag, 1</w:t>
            </w:r>
            <w:r>
              <w:rPr>
                <w:rFonts w:ascii="Times New Roman" w:hAnsi="Times New Roman"/>
              </w:rPr>
              <w:t xml:space="preserve"> </w:t>
            </w:r>
            <w:r w:rsidR="00F049F0">
              <w:rPr>
                <w:rFonts w:ascii="Times New Roman" w:hAnsi="Times New Roman"/>
              </w:rPr>
              <w:t xml:space="preserve"> </w:t>
            </w:r>
            <w:r w:rsidR="00D956BD">
              <w:rPr>
                <w:rFonts w:ascii="Times New Roman" w:hAnsi="Times New Roman"/>
              </w:rPr>
              <w:t xml:space="preserve"> noć Budimpešta</w:t>
            </w:r>
            <w:r w:rsidR="00F049F0"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F049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ukupno 7 noći)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049F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</w:t>
            </w:r>
            <w:r w:rsidR="00D956BD">
              <w:rPr>
                <w:rFonts w:ascii="Times New Roman" w:hAnsi="Times New Roman"/>
              </w:rPr>
              <w:t xml:space="preserve">3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956BD" w:rsidRDefault="00D956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956B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Ručak na brodu i u pivnici </w:t>
            </w:r>
            <w:proofErr w:type="spellStart"/>
            <w:r>
              <w:rPr>
                <w:i/>
                <w:sz w:val="22"/>
                <w:szCs w:val="22"/>
              </w:rPr>
              <w:t>Flek</w:t>
            </w:r>
            <w:proofErr w:type="spellEnd"/>
            <w:r>
              <w:rPr>
                <w:i/>
                <w:sz w:val="22"/>
                <w:szCs w:val="22"/>
              </w:rPr>
              <w:t>, polupansion u Beču, Pragu i Budimpešti.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49F0" w:rsidP="00A47B3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Tehnički muzej u Pragu,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Oceanarij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Budimpešti,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klub, Tvornica škole (Mlada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Boleslav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)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49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kupanje,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jendo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ili dva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956B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68630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27.10.2017.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0003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30. 10. 2017.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000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70003E">
              <w:rPr>
                <w:rFonts w:ascii="Times New Roman" w:hAnsi="Times New Roman"/>
              </w:rPr>
              <w:t xml:space="preserve">19:00 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F049F0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  <w:r>
        <w:rPr>
          <w:sz w:val="16"/>
          <w:szCs w:val="16"/>
        </w:rPr>
        <w:t xml:space="preserve"> Napomena: za možebitne nejasnoće ili objašnjenja nazvati broj: </w:t>
      </w:r>
      <w:r w:rsidRPr="00F049F0">
        <w:rPr>
          <w:b/>
          <w:color w:val="FF0000"/>
        </w:rPr>
        <w:t>098/184-57-63</w:t>
      </w: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F049F0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1" w:author="mvricko" w:date="2015-07-13T13:50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del w:id="3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color w:val="000000"/>
            <w:sz w:val="20"/>
            <w:szCs w:val="16"/>
            <w:rPrChange w:id="36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color w:val="000000"/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9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40" w:author="mvricko" w:date="2015-07-13T13:51:00Z"/>
          <w:rPrChange w:id="41" w:author="mvricko" w:date="2015-07-13T13:57:00Z">
            <w:rPr>
              <w:ins w:id="42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3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4" w:author="mvricko" w:date="2015-07-13T13:50:00Z">
        <w:r w:rsidRPr="003A2770" w:rsidDel="00375809">
          <w:rPr>
            <w:rPrChange w:id="45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6" w:author="mvricko" w:date="2015-07-13T13:52:00Z"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8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49" w:author="mvricko" w:date="2015-07-13T13:53:00Z"/>
          <w:rFonts w:ascii="Times New Roman" w:hAnsi="Times New Roman"/>
          <w:color w:val="000000"/>
          <w:sz w:val="20"/>
          <w:szCs w:val="16"/>
          <w:rPrChange w:id="50" w:author="mvricko" w:date="2015-07-13T13:57:00Z">
            <w:rPr>
              <w:del w:id="51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2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686304"/>
    <w:rsid w:val="0070003E"/>
    <w:rsid w:val="009E58AB"/>
    <w:rsid w:val="00A17B08"/>
    <w:rsid w:val="00A47B3B"/>
    <w:rsid w:val="00CD4729"/>
    <w:rsid w:val="00CF2985"/>
    <w:rsid w:val="00D956BD"/>
    <w:rsid w:val="00F049F0"/>
    <w:rsid w:val="00F078C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0EDB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Emina Grmić</cp:lastModifiedBy>
  <cp:revision>2</cp:revision>
  <dcterms:created xsi:type="dcterms:W3CDTF">2017-10-20T13:02:00Z</dcterms:created>
  <dcterms:modified xsi:type="dcterms:W3CDTF">2017-10-20T13:02:00Z</dcterms:modified>
</cp:coreProperties>
</file>