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D7A5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7A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Tehnička škola </w:t>
            </w:r>
            <w:proofErr w:type="spellStart"/>
            <w:r>
              <w:rPr>
                <w:b/>
                <w:sz w:val="22"/>
                <w:szCs w:val="22"/>
              </w:rPr>
              <w:t>bjelovar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7A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Ante Starčevića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7A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7A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D7A57">
              <w:rPr>
                <w:rFonts w:ascii="Times New Roman" w:hAnsi="Times New Roman"/>
                <w:highlight w:val="yellow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D7A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D7A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7A57" w:rsidRDefault="00A17B08" w:rsidP="004C322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D7A57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highlight w:val="yellow"/>
              </w:rPr>
            </w:pPr>
            <w:r w:rsidRPr="003D7A57">
              <w:rPr>
                <w:rFonts w:ascii="Times New Roman" w:hAnsi="Times New Roman"/>
                <w:highlight w:val="yellow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D7A57" w:rsidRDefault="00A17B08" w:rsidP="004C3220">
            <w:pPr>
              <w:jc w:val="both"/>
              <w:rPr>
                <w:b/>
              </w:rPr>
            </w:pPr>
            <w:r w:rsidRPr="003D7A57">
              <w:rPr>
                <w:rFonts w:eastAsia="Calibri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7A57" w:rsidRDefault="003D7A57" w:rsidP="003D7A57">
            <w:proofErr w:type="spellStart"/>
            <w:r w:rsidRPr="003D7A57">
              <w:t>Mu</w:t>
            </w:r>
            <w:r>
              <w:t>nchen</w:t>
            </w:r>
            <w:proofErr w:type="spellEnd"/>
            <w:r>
              <w:t>,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D7A57">
              <w:rPr>
                <w:rFonts w:eastAsia="Calibri"/>
                <w:sz w:val="22"/>
                <w:szCs w:val="22"/>
              </w:rPr>
              <w:t xml:space="preserve"> 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D7A5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D7A5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D7A5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40EB1">
              <w:rPr>
                <w:rFonts w:eastAsia="Calibri"/>
                <w:sz w:val="22"/>
                <w:szCs w:val="22"/>
              </w:rPr>
              <w:t>19</w:t>
            </w:r>
            <w:r w:rsidR="003D7A5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D7A5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ili 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0EB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D7A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D7A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Salzburg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D7A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Munchen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7A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D7A57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D7A57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D7A5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GRADU, DRUGI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7A57" w:rsidRDefault="003D7A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D7A57">
              <w:rPr>
                <w:rFonts w:ascii="Times New Roman" w:hAnsi="Times New Roman"/>
                <w:vertAlign w:val="superscript"/>
              </w:rPr>
              <w:t xml:space="preserve">Rudnik soli – </w:t>
            </w:r>
            <w:proofErr w:type="spellStart"/>
            <w:r w:rsidRPr="003D7A57">
              <w:rPr>
                <w:rFonts w:ascii="Times New Roman" w:hAnsi="Times New Roman"/>
                <w:vertAlign w:val="superscript"/>
              </w:rPr>
              <w:t>Salzburg</w:t>
            </w:r>
            <w:proofErr w:type="spellEnd"/>
            <w:r w:rsidRPr="003D7A57">
              <w:rPr>
                <w:rFonts w:ascii="Times New Roman" w:hAnsi="Times New Roman"/>
                <w:vertAlign w:val="superscript"/>
              </w:rPr>
              <w:t>, ulaznice za BMV muzej</w:t>
            </w:r>
            <w:r>
              <w:rPr>
                <w:rFonts w:ascii="Times New Roman" w:hAnsi="Times New Roman"/>
                <w:vertAlign w:val="superscript"/>
              </w:rPr>
              <w:t xml:space="preserve">, Sajam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Bauma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19:00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</w:t>
      </w:r>
      <w:bookmarkStart w:id="12" w:name="_GoBack"/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bookmarkEnd w:id="12"/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5" w:author="mvricko" w:date="2015-07-13T13:50:00Z"/>
          <w:b/>
          <w:color w:val="000000"/>
          <w:sz w:val="20"/>
          <w:szCs w:val="16"/>
          <w:rPrChange w:id="16" w:author="mvricko" w:date="2015-07-13T13:58:00Z">
            <w:rPr>
              <w:ins w:id="17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8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9" w:author="mvricko" w:date="2015-07-13T13:51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1" w:author="mvricko" w:date="2015-07-13T13:49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3" w:author="mvricko" w:date="2015-07-13T13:50:00Z">
        <w:r w:rsidRPr="003A2770">
          <w:rPr>
            <w:b/>
            <w:color w:val="000000"/>
            <w:sz w:val="20"/>
            <w:szCs w:val="16"/>
            <w:rPrChange w:id="24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5" w:author="mvricko" w:date="2015-07-13T13:53:00Z"/>
          <w:rFonts w:ascii="Times New Roman" w:hAnsi="Times New Roman"/>
          <w:color w:val="000000"/>
          <w:sz w:val="20"/>
          <w:szCs w:val="16"/>
          <w:rPrChange w:id="26" w:author="mvricko" w:date="2015-07-13T13:57:00Z">
            <w:rPr>
              <w:ins w:id="27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8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9" w:author="mvricko" w:date="2015-07-13T13:52:00Z">
        <w:r w:rsidRPr="003A2770">
          <w:rPr>
            <w:rFonts w:ascii="Times New Roman" w:hAnsi="Times New Roman"/>
            <w:sz w:val="20"/>
            <w:szCs w:val="16"/>
            <w:rPrChange w:id="3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1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2" w:author="mvricko" w:date="2015-07-13T13:53:00Z"/>
          <w:rFonts w:ascii="Times New Roman" w:hAnsi="Times New Roman"/>
          <w:color w:val="000000"/>
          <w:sz w:val="20"/>
          <w:szCs w:val="16"/>
          <w:rPrChange w:id="33" w:author="mvricko" w:date="2015-07-13T13:57:00Z">
            <w:rPr>
              <w:ins w:id="3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5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8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1" w:author="mvricko" w:date="2015-07-13T13:50:00Z"/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del w:id="4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5" w:author="mvricko" w:date="2015-07-13T13:51:00Z"/>
          <w:rFonts w:ascii="Times New Roman" w:hAnsi="Times New Roman"/>
          <w:color w:val="000000"/>
          <w:sz w:val="20"/>
          <w:szCs w:val="16"/>
          <w:rPrChange w:id="46" w:author="mvricko" w:date="2015-07-13T13:57:00Z">
            <w:rPr>
              <w:ins w:id="47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8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9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1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3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4" w:author="mvricko" w:date="2015-07-13T13:53:00Z"/>
          <w:rFonts w:ascii="Times New Roman" w:hAnsi="Times New Roman"/>
          <w:color w:val="000000"/>
          <w:sz w:val="20"/>
          <w:szCs w:val="16"/>
          <w:rPrChange w:id="55" w:author="mvricko" w:date="2015-07-13T13:57:00Z">
            <w:rPr>
              <w:del w:id="5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8" w:author="mvricko" w:date="2015-07-13T13:53:00Z"/>
          <w:rFonts w:ascii="Times New Roman" w:hAnsi="Times New Roman"/>
          <w:color w:val="000000"/>
          <w:sz w:val="20"/>
          <w:szCs w:val="16"/>
          <w:rPrChange w:id="59" w:author="mvricko" w:date="2015-07-13T13:57:00Z">
            <w:rPr>
              <w:del w:id="60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2" w:author="mvricko" w:date="2015-07-13T13:53:00Z">
        <w:r w:rsidRPr="003A2770" w:rsidDel="00375809">
          <w:rPr>
            <w:color w:val="000000"/>
            <w:sz w:val="20"/>
            <w:szCs w:val="16"/>
            <w:rPrChange w:id="63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4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6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4" w:author="mvricko" w:date="2015-07-13T13:54:00Z">
        <w:r w:rsidRPr="003A2770" w:rsidDel="00375809">
          <w:rPr>
            <w:sz w:val="20"/>
            <w:szCs w:val="16"/>
            <w:rPrChange w:id="75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8" w:author="zcukelj" w:date="2015-07-30T09:49:00Z"/>
          <w:rFonts w:cs="Arial"/>
          <w:sz w:val="20"/>
          <w:szCs w:val="16"/>
          <w:rPrChange w:id="89" w:author="mvricko" w:date="2015-07-13T13:57:00Z">
            <w:rPr>
              <w:del w:id="90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2" w:author="zcukelj" w:date="2015-07-30T11:44:00Z"/>
        </w:rPr>
        <w:pPrChange w:id="93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D7A57"/>
    <w:rsid w:val="006940DB"/>
    <w:rsid w:val="00840EB1"/>
    <w:rsid w:val="009E58AB"/>
    <w:rsid w:val="00A17B08"/>
    <w:rsid w:val="00CD4729"/>
    <w:rsid w:val="00CF2985"/>
    <w:rsid w:val="00D03BE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1A1B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4</cp:revision>
  <dcterms:created xsi:type="dcterms:W3CDTF">2018-10-16T11:24:00Z</dcterms:created>
  <dcterms:modified xsi:type="dcterms:W3CDTF">2018-10-16T12:06:00Z</dcterms:modified>
</cp:coreProperties>
</file>